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09F6D" w14:textId="77777777" w:rsidR="00C31B05" w:rsidRDefault="00C31B05" w:rsidP="00C31B05">
      <w:pPr>
        <w:jc w:val="right"/>
      </w:pPr>
      <w:r w:rsidRPr="00C31B05">
        <w:t xml:space="preserve">Приложение No2 </w:t>
      </w:r>
    </w:p>
    <w:p w14:paraId="49D3E1DB" w14:textId="06BDD4D8" w:rsidR="00C31B05" w:rsidRDefault="00C31B05" w:rsidP="00C31B05">
      <w:pPr>
        <w:jc w:val="right"/>
      </w:pPr>
      <w:r w:rsidRPr="00C31B05">
        <w:t xml:space="preserve">К Положению о программе лояльности </w:t>
      </w:r>
      <w:r w:rsidR="00156ADE" w:rsidRPr="00156ADE">
        <w:t xml:space="preserve">ИП </w:t>
      </w:r>
      <w:proofErr w:type="spellStart"/>
      <w:r w:rsidR="00156ADE" w:rsidRPr="00156ADE">
        <w:t>Супроненоко</w:t>
      </w:r>
      <w:proofErr w:type="spellEnd"/>
      <w:r w:rsidR="00156ADE" w:rsidRPr="00156ADE">
        <w:t xml:space="preserve"> С.Г.</w:t>
      </w:r>
      <w:commentRangeStart w:id="0"/>
      <w:commentRangeEnd w:id="0"/>
      <w:r w:rsidR="00156ADE" w:rsidRPr="00156ADE">
        <w:commentReference w:id="0"/>
      </w:r>
    </w:p>
    <w:p w14:paraId="55BB1642" w14:textId="77777777" w:rsidR="00C31B05" w:rsidRDefault="00C31B05" w:rsidP="00C31B05">
      <w:pPr>
        <w:jc w:val="right"/>
      </w:pPr>
    </w:p>
    <w:p w14:paraId="608C70A4" w14:textId="62E72125" w:rsidR="00C31B05" w:rsidRPr="00C31B05" w:rsidRDefault="00C31B05" w:rsidP="00C31B05">
      <w:pPr>
        <w:jc w:val="right"/>
      </w:pPr>
      <w:r w:rsidRPr="00C31B05">
        <w:t xml:space="preserve">Организатору </w:t>
      </w:r>
      <w:r>
        <w:t>п</w:t>
      </w:r>
      <w:r w:rsidRPr="00C31B05">
        <w:t xml:space="preserve">рограммы </w:t>
      </w:r>
      <w:r w:rsidR="00156ADE" w:rsidRPr="00C31B05">
        <w:t xml:space="preserve">лояльности </w:t>
      </w:r>
      <w:r w:rsidR="00156ADE" w:rsidRPr="00156ADE">
        <w:t xml:space="preserve">ИП </w:t>
      </w:r>
      <w:proofErr w:type="spellStart"/>
      <w:r w:rsidR="00156ADE" w:rsidRPr="00156ADE">
        <w:t>Супроненоко</w:t>
      </w:r>
      <w:proofErr w:type="spellEnd"/>
      <w:r w:rsidR="00156ADE" w:rsidRPr="00156ADE">
        <w:t xml:space="preserve"> С.Г.</w:t>
      </w:r>
      <w:commentRangeStart w:id="1"/>
      <w:commentRangeEnd w:id="1"/>
      <w:r w:rsidR="00156ADE" w:rsidRPr="00156ADE">
        <w:commentReference w:id="1"/>
      </w:r>
    </w:p>
    <w:p w14:paraId="030ADA51" w14:textId="77777777" w:rsidR="00C31B05" w:rsidRDefault="00C31B05" w:rsidP="00C31B05">
      <w:pPr>
        <w:jc w:val="right"/>
      </w:pPr>
      <w:r w:rsidRPr="00C31B05">
        <w:t xml:space="preserve">__________________________________ </w:t>
      </w:r>
    </w:p>
    <w:p w14:paraId="2C991850" w14:textId="77777777" w:rsidR="00C31B05" w:rsidRDefault="00C31B05" w:rsidP="00C31B05">
      <w:pPr>
        <w:jc w:val="right"/>
      </w:pPr>
      <w:r w:rsidRPr="00C31B05">
        <w:t xml:space="preserve">(ФИО Участника Программы) </w:t>
      </w:r>
    </w:p>
    <w:p w14:paraId="6EE74F75" w14:textId="2FB28817" w:rsidR="00C31B05" w:rsidRDefault="00C31B05" w:rsidP="00C31B05">
      <w:pPr>
        <w:jc w:val="right"/>
      </w:pPr>
      <w:r w:rsidRPr="00C31B05">
        <w:t>____________________________________</w:t>
      </w:r>
    </w:p>
    <w:p w14:paraId="14F3CB3C" w14:textId="6F1B9A44" w:rsidR="00C31B05" w:rsidRDefault="00C31B05" w:rsidP="00C31B05">
      <w:pPr>
        <w:jc w:val="right"/>
      </w:pPr>
      <w:r w:rsidRPr="00C31B05">
        <w:t xml:space="preserve"> ____________________________________ </w:t>
      </w:r>
    </w:p>
    <w:p w14:paraId="10FA2096" w14:textId="66C0D3F6" w:rsidR="00C31B05" w:rsidRDefault="00C31B05" w:rsidP="00C31B05">
      <w:pPr>
        <w:jc w:val="right"/>
      </w:pPr>
      <w:r w:rsidRPr="00C31B05">
        <w:t>___________________________________</w:t>
      </w:r>
    </w:p>
    <w:p w14:paraId="0E574CD0" w14:textId="0FE26E78" w:rsidR="00C31B05" w:rsidRDefault="00C31B05" w:rsidP="00C31B05">
      <w:pPr>
        <w:jc w:val="right"/>
      </w:pPr>
      <w:r w:rsidRPr="00C31B05">
        <w:t xml:space="preserve">(Адрес, дата рождения, телефон) </w:t>
      </w:r>
    </w:p>
    <w:p w14:paraId="15B93357" w14:textId="77777777" w:rsidR="00C31B05" w:rsidRDefault="00C31B05" w:rsidP="00C31B05">
      <w:pPr>
        <w:jc w:val="center"/>
      </w:pPr>
    </w:p>
    <w:p w14:paraId="1D705551" w14:textId="77777777" w:rsidR="00C31B05" w:rsidRDefault="00C31B05" w:rsidP="00C31B05">
      <w:pPr>
        <w:jc w:val="center"/>
      </w:pPr>
    </w:p>
    <w:p w14:paraId="1E1A3A7C" w14:textId="77777777" w:rsidR="00C31B05" w:rsidRDefault="00C31B05" w:rsidP="00C31B05">
      <w:pPr>
        <w:jc w:val="center"/>
      </w:pPr>
    </w:p>
    <w:p w14:paraId="37FCC2EC" w14:textId="7985D3C6" w:rsidR="00C31B05" w:rsidRPr="00C31B05" w:rsidRDefault="00C31B05" w:rsidP="00C31B05">
      <w:pPr>
        <w:jc w:val="center"/>
      </w:pPr>
      <w:r w:rsidRPr="00C31B05">
        <w:t>Заявление</w:t>
      </w:r>
    </w:p>
    <w:p w14:paraId="7CB49D20" w14:textId="77777777" w:rsidR="00C31B05" w:rsidRPr="00C31B05" w:rsidRDefault="00C31B05" w:rsidP="00C31B05"/>
    <w:p w14:paraId="462A896D" w14:textId="1E9D957C" w:rsidR="00C31B05" w:rsidRPr="00C31B05" w:rsidRDefault="00C31B05" w:rsidP="00C31B05">
      <w:r w:rsidRPr="00C31B05">
        <w:t xml:space="preserve">Прошу ЗАБЛОКИРОВАТЬ мой </w:t>
      </w:r>
      <w:proofErr w:type="spellStart"/>
      <w:r w:rsidRPr="00C31B05">
        <w:t>Бонусныи</w:t>
      </w:r>
      <w:proofErr w:type="spellEnd"/>
      <w:r w:rsidRPr="00C31B05">
        <w:t xml:space="preserve">̆ счет в связи с отказом от участия в «Программе лояльности </w:t>
      </w:r>
      <w:proofErr w:type="spellStart"/>
      <w:ins w:id="2" w:author="Olga Nosyrina" w:date="2021-12-10T08:48:00Z">
        <w:r w:rsidR="00156ADE" w:rsidRPr="00156ADE">
          <w:t>ИП Супроненоко</w:t>
        </w:r>
        <w:proofErr w:type="spellEnd"/>
        <w:r w:rsidR="00156ADE" w:rsidRPr="00156ADE">
          <w:t xml:space="preserve"> С.Г.</w:t>
        </w:r>
        <w:commentRangeStart w:id="3"/>
        <w:commentRangeEnd w:id="3"/>
        <w:r w:rsidR="00156ADE" w:rsidRPr="00156ADE">
          <w:commentReference w:id="3"/>
        </w:r>
        <w:r w:rsidR="00156ADE">
          <w:t>»</w:t>
        </w:r>
      </w:ins>
      <w:del w:id="4" w:author="Olga Nosyrina" w:date="2021-12-10T08:48:00Z">
        <w:r w:rsidRPr="00C31B05" w:rsidDel="00156ADE">
          <w:delText>ООО «Покрофф-</w:delText>
        </w:r>
        <w:r w:rsidDel="00156ADE">
          <w:delText>Пенза</w:delText>
        </w:r>
        <w:r w:rsidRPr="00C31B05" w:rsidDel="00156ADE">
          <w:delText xml:space="preserve">». </w:delText>
        </w:r>
      </w:del>
    </w:p>
    <w:p w14:paraId="68E6E779" w14:textId="77777777" w:rsidR="00C31B05" w:rsidRPr="00C31B05" w:rsidRDefault="00C31B05" w:rsidP="00C31B05">
      <w:r w:rsidRPr="00C31B05">
        <w:t xml:space="preserve">Причина отказа: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</w:t>
      </w:r>
    </w:p>
    <w:p w14:paraId="7D4AF4BB" w14:textId="77777777" w:rsidR="00C31B05" w:rsidRPr="00C31B05" w:rsidRDefault="00C31B05" w:rsidP="00C31B05">
      <w:r w:rsidRPr="00C31B05">
        <w:t xml:space="preserve">Дата «_____» _____________20___г. </w:t>
      </w:r>
    </w:p>
    <w:p w14:paraId="3F9B99BA" w14:textId="77777777" w:rsidR="00C31B05" w:rsidRPr="00C31B05" w:rsidRDefault="00C31B05" w:rsidP="00C31B05">
      <w:r w:rsidRPr="00C31B05">
        <w:t xml:space="preserve">Подпись ________________________ Расшифровка подписи____________________ </w:t>
      </w:r>
    </w:p>
    <w:p w14:paraId="3BD61D9B" w14:textId="77777777" w:rsidR="00441AF9" w:rsidRDefault="00156ADE"/>
    <w:sectPr w:rsidR="00441AF9" w:rsidSect="00E13F1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Olga Nosyrina" w:date="2021-12-09T23:24:00Z" w:initials="ON">
    <w:p w14:paraId="3B9B0DEE" w14:textId="77777777" w:rsidR="00156ADE" w:rsidRDefault="00156ADE" w:rsidP="00156ADE">
      <w:pPr>
        <w:pStyle w:val="a3"/>
      </w:pPr>
      <w:r>
        <w:rPr>
          <w:rStyle w:val="a5"/>
        </w:rPr>
        <w:annotationRef/>
      </w:r>
      <w:r>
        <w:t xml:space="preserve">Положение для Востока в отдельном фале. </w:t>
      </w:r>
    </w:p>
    <w:p w14:paraId="4672246C" w14:textId="77777777" w:rsidR="00156ADE" w:rsidRDefault="00156ADE" w:rsidP="00156ADE">
      <w:pPr>
        <w:pStyle w:val="a3"/>
      </w:pPr>
    </w:p>
  </w:comment>
  <w:comment w:id="1" w:author="Olga Nosyrina" w:date="2021-12-09T23:24:00Z" w:initials="ON">
    <w:p w14:paraId="57EF7576" w14:textId="77777777" w:rsidR="00156ADE" w:rsidRDefault="00156ADE" w:rsidP="00156ADE">
      <w:pPr>
        <w:pStyle w:val="a3"/>
      </w:pPr>
      <w:r>
        <w:rPr>
          <w:rStyle w:val="a5"/>
        </w:rPr>
        <w:annotationRef/>
      </w:r>
      <w:r>
        <w:t xml:space="preserve">Положение для Востока в отдельном фале. </w:t>
      </w:r>
    </w:p>
    <w:p w14:paraId="187A14B9" w14:textId="77777777" w:rsidR="00156ADE" w:rsidRDefault="00156ADE" w:rsidP="00156ADE">
      <w:pPr>
        <w:pStyle w:val="a3"/>
      </w:pPr>
    </w:p>
  </w:comment>
  <w:comment w:id="3" w:author="Olga Nosyrina" w:date="2021-12-09T23:24:00Z" w:initials="ON">
    <w:p w14:paraId="451EF70D" w14:textId="77777777" w:rsidR="00156ADE" w:rsidRDefault="00156ADE" w:rsidP="00156ADE">
      <w:pPr>
        <w:pStyle w:val="a3"/>
      </w:pPr>
      <w:r>
        <w:rPr>
          <w:rStyle w:val="a5"/>
        </w:rPr>
        <w:annotationRef/>
      </w:r>
      <w:r>
        <w:t xml:space="preserve">Положение для Востока в отдельном фале. </w:t>
      </w:r>
    </w:p>
    <w:p w14:paraId="4FF89725" w14:textId="77777777" w:rsidR="00156ADE" w:rsidRDefault="00156ADE" w:rsidP="00156ADE">
      <w:pPr>
        <w:pStyle w:val="a3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672246C" w15:done="0"/>
  <w15:commentEx w15:paraId="187A14B9" w15:done="0"/>
  <w15:commentEx w15:paraId="4FF8972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D0EB3" w16cex:dateUtc="2021-12-09T20:24:00Z"/>
  <w16cex:commentExtensible w16cex:durableId="255D92C5" w16cex:dateUtc="2021-12-09T20:24:00Z"/>
  <w16cex:commentExtensible w16cex:durableId="255D92E6" w16cex:dateUtc="2021-12-09T20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72246C" w16cid:durableId="255D0EB3"/>
  <w16cid:commentId w16cid:paraId="187A14B9" w16cid:durableId="255D92C5"/>
  <w16cid:commentId w16cid:paraId="4FF89725" w16cid:durableId="255D92E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lga Nosyrina">
    <w15:presenceInfo w15:providerId="Windows Live" w15:userId="5f45ce97cf332bb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B05"/>
    <w:rsid w:val="00156ADE"/>
    <w:rsid w:val="00980A48"/>
    <w:rsid w:val="00C31B05"/>
    <w:rsid w:val="00E1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8EF949"/>
  <w15:chartTrackingRefBased/>
  <w15:docId w15:val="{CC6F1E3C-A081-AC45-9178-4E64BF54A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156ADE"/>
    <w:pPr>
      <w:spacing w:after="200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156ADE"/>
    <w:rPr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156ADE"/>
    <w:rPr>
      <w:sz w:val="16"/>
      <w:szCs w:val="16"/>
    </w:rPr>
  </w:style>
  <w:style w:type="paragraph" w:styleId="a6">
    <w:name w:val="Revision"/>
    <w:hidden/>
    <w:uiPriority w:val="99"/>
    <w:semiHidden/>
    <w:rsid w:val="00156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5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75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44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58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41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64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0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21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0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1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0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9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4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65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04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69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8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67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8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Nosyrina</dc:creator>
  <cp:keywords/>
  <dc:description/>
  <cp:lastModifiedBy>Olga Nosyrina</cp:lastModifiedBy>
  <cp:revision>2</cp:revision>
  <dcterms:created xsi:type="dcterms:W3CDTF">2021-12-10T05:36:00Z</dcterms:created>
  <dcterms:modified xsi:type="dcterms:W3CDTF">2021-12-10T05:48:00Z</dcterms:modified>
</cp:coreProperties>
</file>